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66F54" w14:textId="77777777" w:rsidR="00110F25" w:rsidRDefault="00110F25">
      <w:pPr>
        <w:pStyle w:val="Title"/>
        <w:rPr>
          <w:sz w:val="24"/>
        </w:rPr>
      </w:pPr>
      <w:bookmarkStart w:id="0" w:name="_GoBack"/>
      <w:bookmarkEnd w:id="0"/>
      <w:r>
        <w:t>Policy</w:t>
      </w:r>
    </w:p>
    <w:p w14:paraId="6289D7E2" w14:textId="77777777" w:rsidR="00110F25" w:rsidRDefault="00110F25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Helvetica" w:hAnsi="Helvetica"/>
          <w:b/>
          <w:sz w:val="32"/>
        </w:rPr>
      </w:pPr>
    </w:p>
    <w:p w14:paraId="5D2BE84B" w14:textId="77777777" w:rsidR="00110F25" w:rsidRDefault="00110F25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STUDENT INTERROGATIONS, SEARCHES</w:t>
      </w:r>
      <w:r w:rsidR="00167BF9">
        <w:rPr>
          <w:rFonts w:ascii="Helvetica" w:hAnsi="Helvetica"/>
          <w:b/>
          <w:sz w:val="32"/>
        </w:rPr>
        <w:t xml:space="preserve">, </w:t>
      </w:r>
      <w:r>
        <w:rPr>
          <w:rFonts w:ascii="Helvetica" w:hAnsi="Helvetica"/>
          <w:b/>
          <w:sz w:val="32"/>
        </w:rPr>
        <w:t>AND ARRESTS</w:t>
      </w:r>
    </w:p>
    <w:p w14:paraId="787B745D" w14:textId="77777777" w:rsidR="00110F25" w:rsidRPr="00374D8A" w:rsidRDefault="00110F25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" w:hAnsi="Times"/>
          <w:b/>
          <w:sz w:val="32"/>
          <w:szCs w:val="32"/>
        </w:rPr>
      </w:pPr>
    </w:p>
    <w:p w14:paraId="332BFBF0" w14:textId="0BFDD8EB" w:rsidR="00110F25" w:rsidRDefault="00110F25" w:rsidP="00C36F5E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right"/>
      </w:pPr>
      <w:r>
        <w:rPr>
          <w:rFonts w:ascii="Times" w:hAnsi="Times"/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JIH </w:t>
      </w:r>
      <w:r>
        <w:rPr>
          <w:rFonts w:ascii="Times" w:hAnsi="Times"/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123A24">
        <w:rPr>
          <w:rFonts w:ascii="Helvetica" w:hAnsi="Helvetica"/>
          <w:b/>
          <w:sz w:val="32"/>
        </w:rPr>
        <w:t>DRAFT/19</w:t>
      </w:r>
    </w:p>
    <w:p w14:paraId="396CEC3F" w14:textId="6C54684C" w:rsidR="00C36F5E" w:rsidRDefault="003F49F5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F5A48E7" wp14:editId="3037EB8E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9A09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68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ku0RI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" o:allowincell="f" strokeweight="1.5pt"/>
            </w:pict>
          </mc:Fallback>
        </mc:AlternateContent>
      </w:r>
    </w:p>
    <w:p w14:paraId="1065FE36" w14:textId="2A5CAA97" w:rsidR="00110F25" w:rsidDel="00B118FF" w:rsidRDefault="00B118FF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del w:id="1" w:author="Tara McCall" w:date="2019-05-21T14:54:00Z"/>
          <w:sz w:val="24"/>
        </w:rPr>
      </w:pPr>
      <w:ins w:id="2" w:author="Tara McCall" w:date="2019-05-21T14:54:00Z">
        <w:r w:rsidRPr="00B118FF">
          <w:rPr>
            <w:sz w:val="24"/>
          </w:rPr>
          <w:t xml:space="preserve">The </w:t>
        </w:r>
        <w:r>
          <w:rPr>
            <w:sz w:val="24"/>
          </w:rPr>
          <w:t>board</w:t>
        </w:r>
        <w:r w:rsidRPr="00B118FF">
          <w:rPr>
            <w:sz w:val="24"/>
          </w:rPr>
          <w:t xml:space="preserve"> seeks to maintain a climate in the schools which is conducive to learning and protective of the safety and welfare of staff and students. To achieve this goal, it may be necessary for school </w:t>
        </w:r>
        <w:r>
          <w:rPr>
            <w:sz w:val="24"/>
          </w:rPr>
          <w:t xml:space="preserve">staff </w:t>
        </w:r>
        <w:r w:rsidRPr="00B118FF">
          <w:rPr>
            <w:sz w:val="24"/>
          </w:rPr>
          <w:t xml:space="preserve">to search the person and/or the personal property of </w:t>
        </w:r>
        <w:r>
          <w:rPr>
            <w:sz w:val="24"/>
          </w:rPr>
          <w:t>a</w:t>
        </w:r>
        <w:r w:rsidRPr="00B118FF">
          <w:rPr>
            <w:sz w:val="24"/>
          </w:rPr>
          <w:t xml:space="preserve"> student and to seize any property deemed injurious or detrimental to the safety and welfare of students and staff.</w:t>
        </w:r>
      </w:ins>
      <w:del w:id="3" w:author="Tara McCall" w:date="2019-05-21T14:54:00Z">
        <w:r w:rsidR="00110F25" w:rsidDel="00B118FF">
          <w:rPr>
            <w:sz w:val="24"/>
          </w:rPr>
          <w:delText xml:space="preserve">Students do not lose their constitutional rights upon entering school premises. The Fourth Amendment to the United States Constitution protects all citizens, including students, from unreasonable searches.  </w:delText>
        </w:r>
      </w:del>
    </w:p>
    <w:p w14:paraId="33D60C00" w14:textId="77777777" w:rsidR="00110F25" w:rsidRDefault="00110F25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35972030" w14:textId="41DD3D70" w:rsidR="00110F25" w:rsidRDefault="00110F25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del w:id="4" w:author="Tara McCall" w:date="2019-05-21T14:54:00Z">
        <w:r w:rsidDel="00B118FF">
          <w:rPr>
            <w:sz w:val="24"/>
          </w:rPr>
          <w:delText>However, s</w:delText>
        </w:r>
      </w:del>
      <w:ins w:id="5" w:author="Tara McCall" w:date="2019-05-21T14:54:00Z">
        <w:r w:rsidR="00B118FF">
          <w:rPr>
            <w:sz w:val="24"/>
          </w:rPr>
          <w:t>S</w:t>
        </w:r>
      </w:ins>
      <w:r>
        <w:rPr>
          <w:sz w:val="24"/>
        </w:rPr>
        <w:t>tudents and their belongings are subject to reasonable searches and seizures when administrators have a belief considered to be reaso</w:t>
      </w:r>
      <w:r w:rsidR="00167BF9">
        <w:rPr>
          <w:sz w:val="24"/>
        </w:rPr>
        <w:t>nable under these circumstances:</w:t>
      </w:r>
    </w:p>
    <w:p w14:paraId="01BA9028" w14:textId="77777777" w:rsidR="00110F25" w:rsidRDefault="00110F25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6D390347" w14:textId="77777777" w:rsidR="00110F25" w:rsidRDefault="00110F25" w:rsidP="00374D8A">
      <w:pPr>
        <w:numPr>
          <w:ilvl w:val="0"/>
          <w:numId w:val="1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A student committed a crime or a violation of a school rule. </w:t>
      </w:r>
    </w:p>
    <w:p w14:paraId="3F3FB634" w14:textId="77777777" w:rsidR="00110F25" w:rsidRDefault="00110F25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0A3DB998" w14:textId="77777777" w:rsidR="00110F25" w:rsidRDefault="004B423A" w:rsidP="00374D8A">
      <w:pPr>
        <w:numPr>
          <w:ilvl w:val="0"/>
          <w:numId w:val="2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Such a search may </w:t>
      </w:r>
      <w:r w:rsidR="00110F25">
        <w:rPr>
          <w:sz w:val="24"/>
        </w:rPr>
        <w:t xml:space="preserve">reveal contraband or evidence of a violation of a school rule or a criminal law.  </w:t>
      </w:r>
    </w:p>
    <w:p w14:paraId="7D05A161" w14:textId="77777777" w:rsidR="00110F25" w:rsidRDefault="00110F25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5C0D0A09" w14:textId="77777777" w:rsidR="00110F25" w:rsidRDefault="00110F25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sz w:val="24"/>
        </w:rPr>
        <w:t>Any search conducted must be reasonable in scope given the age and sex of the student and the nature of the alleged infraction.</w:t>
      </w:r>
    </w:p>
    <w:p w14:paraId="7B46E896" w14:textId="77777777" w:rsidR="00110F25" w:rsidRDefault="00110F25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6A55C337" w14:textId="4559D40A" w:rsidR="00110F25" w:rsidRDefault="00110F25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Only the principal or his/her designee may conduct such searches within the </w:t>
      </w:r>
      <w:del w:id="6" w:author="Tara McCall" w:date="2019-05-21T14:55:00Z">
        <w:r w:rsidDel="00B118FF">
          <w:rPr>
            <w:sz w:val="24"/>
          </w:rPr>
          <w:delText xml:space="preserve">constitutional </w:delText>
        </w:r>
      </w:del>
      <w:ins w:id="7" w:author="Tara McCall" w:date="2019-05-21T14:55:00Z">
        <w:r w:rsidR="00B118FF">
          <w:rPr>
            <w:sz w:val="24"/>
          </w:rPr>
          <w:t xml:space="preserve">Constitutional </w:t>
        </w:r>
      </w:ins>
      <w:r>
        <w:rPr>
          <w:sz w:val="24"/>
        </w:rPr>
        <w:t>parameters outlined above unless exigent circumstances exist which require another staff member to take immediate action for safety reasons.</w:t>
      </w:r>
    </w:p>
    <w:p w14:paraId="772F1794" w14:textId="77777777" w:rsidR="00CF11B4" w:rsidRDefault="00CF11B4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64A8799B" w14:textId="77777777" w:rsidR="00110F25" w:rsidRDefault="00110F25" w:rsidP="00374D8A">
      <w:pPr>
        <w:pStyle w:val="Heading1"/>
        <w:keepNext w:val="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School </w:t>
      </w:r>
      <w:r w:rsidR="00167BF9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ockers and </w:t>
      </w:r>
      <w:r w:rsidR="00167BF9">
        <w:rPr>
          <w:rFonts w:ascii="Times New Roman" w:hAnsi="Times New Roman"/>
        </w:rPr>
        <w:t>D</w:t>
      </w:r>
      <w:r>
        <w:rPr>
          <w:rFonts w:ascii="Times New Roman" w:hAnsi="Times New Roman"/>
        </w:rPr>
        <w:t>esks</w:t>
      </w:r>
    </w:p>
    <w:p w14:paraId="2E4E1E6E" w14:textId="77777777" w:rsidR="00110F25" w:rsidRDefault="00110F25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05F223C0" w14:textId="120BF1C3" w:rsidR="00110F25" w:rsidRDefault="00110F25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All lockers are the property of the </w:t>
      </w:r>
      <w:del w:id="8" w:author="Tara McCall" w:date="2019-05-21T14:56:00Z">
        <w:r w:rsidDel="00B118FF">
          <w:rPr>
            <w:sz w:val="24"/>
          </w:rPr>
          <w:delText xml:space="preserve">school </w:delText>
        </w:r>
      </w:del>
      <w:r>
        <w:rPr>
          <w:sz w:val="24"/>
        </w:rPr>
        <w:t xml:space="preserve">district. School </w:t>
      </w:r>
      <w:del w:id="9" w:author="Tara McCall" w:date="2019-05-21T14:56:00Z">
        <w:r w:rsidDel="00B118FF">
          <w:rPr>
            <w:sz w:val="24"/>
          </w:rPr>
          <w:delText xml:space="preserve">officials </w:delText>
        </w:r>
      </w:del>
      <w:ins w:id="10" w:author="Tara McCall" w:date="2019-05-21T14:56:00Z">
        <w:r w:rsidR="00B118FF">
          <w:rPr>
            <w:sz w:val="24"/>
          </w:rPr>
          <w:t xml:space="preserve">staff </w:t>
        </w:r>
      </w:ins>
      <w:r>
        <w:rPr>
          <w:sz w:val="24"/>
        </w:rPr>
        <w:t>may conduct searches of lockers in accordance with publicized administrative rules.</w:t>
      </w:r>
    </w:p>
    <w:p w14:paraId="355242A9" w14:textId="77777777" w:rsidR="00110F25" w:rsidRDefault="00110F25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2FD412EE" w14:textId="77777777" w:rsidR="00110F25" w:rsidRDefault="00110F25" w:rsidP="00374D8A">
      <w:pPr>
        <w:pStyle w:val="Heading1"/>
        <w:keepNext w:val="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Motor </w:t>
      </w:r>
      <w:r w:rsidR="00167BF9">
        <w:rPr>
          <w:rFonts w:ascii="Times New Roman" w:hAnsi="Times New Roman"/>
        </w:rPr>
        <w:t>V</w:t>
      </w:r>
      <w:r>
        <w:rPr>
          <w:rFonts w:ascii="Times New Roman" w:hAnsi="Times New Roman"/>
        </w:rPr>
        <w:t>ehicles</w:t>
      </w:r>
    </w:p>
    <w:p w14:paraId="75E6FD83" w14:textId="77777777" w:rsidR="00110F25" w:rsidRDefault="00110F25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39988E9D" w14:textId="77D004D2" w:rsidR="00110F25" w:rsidRDefault="00110F25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sz w:val="24"/>
        </w:rPr>
        <w:t>The privilege of bringing a student-operated motor vehicle onto school premises is conditioned on consent by the student driver to allow a search of that motor vehicle when there is reasonable suspicion for</w:t>
      </w:r>
      <w:ins w:id="11" w:author="Tara McCall" w:date="2019-05-21T14:56:00Z">
        <w:r w:rsidR="00B118FF">
          <w:rPr>
            <w:sz w:val="24"/>
          </w:rPr>
          <w:t xml:space="preserve"> such</w:t>
        </w:r>
      </w:ins>
      <w:r>
        <w:rPr>
          <w:sz w:val="24"/>
        </w:rPr>
        <w:t xml:space="preserve"> a search</w:t>
      </w:r>
      <w:del w:id="12" w:author="Tara McCall" w:date="2019-05-21T14:56:00Z">
        <w:r w:rsidDel="00B118FF">
          <w:rPr>
            <w:sz w:val="24"/>
          </w:rPr>
          <w:delText xml:space="preserve"> of that motor vehicle</w:delText>
        </w:r>
      </w:del>
      <w:r>
        <w:rPr>
          <w:sz w:val="24"/>
        </w:rPr>
        <w:t>. School officials may conduct searches of motor vehicles in accordance with publicized administrative rules.</w:t>
      </w:r>
    </w:p>
    <w:p w14:paraId="2CA3F8F9" w14:textId="77777777" w:rsidR="00CF11B4" w:rsidRDefault="00CF11B4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29933D6D" w14:textId="7700BAAE" w:rsidR="00110F25" w:rsidRDefault="00110F25" w:rsidP="00374D8A">
      <w:pPr>
        <w:pStyle w:val="Heading1"/>
        <w:keepNext w:val="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Interrogations by </w:t>
      </w:r>
      <w:r w:rsidR="00167BF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chool </w:t>
      </w:r>
      <w:r w:rsidR="003E5540">
        <w:rPr>
          <w:rFonts w:ascii="Times New Roman" w:hAnsi="Times New Roman"/>
        </w:rPr>
        <w:t>Staff</w:t>
      </w:r>
      <w:r>
        <w:rPr>
          <w:rFonts w:ascii="Times New Roman" w:hAnsi="Times New Roman"/>
        </w:rPr>
        <w:t xml:space="preserve"> </w:t>
      </w:r>
    </w:p>
    <w:p w14:paraId="10A857B1" w14:textId="77777777" w:rsidR="00110F25" w:rsidRDefault="00110F25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2538D3A8" w14:textId="1D64C774" w:rsidR="00110F25" w:rsidRDefault="00110F25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sz w:val="24"/>
        </w:rPr>
        <w:t>Teachers and principals may question students about any matter pertaining to the operation of a school and/or enforcement of its rules. The staff member will conduct the questioning discreetly and under circumstances which will avoid unneces</w:t>
      </w:r>
      <w:r w:rsidR="00265993">
        <w:rPr>
          <w:sz w:val="24"/>
        </w:rPr>
        <w:t>sary embarrassment to the student</w:t>
      </w:r>
      <w:r>
        <w:rPr>
          <w:sz w:val="24"/>
        </w:rPr>
        <w:t xml:space="preserve"> being questioned. Any student who answers falsely or evasively or who refuses to answer a proper question may be disciplined</w:t>
      </w:r>
      <w:ins w:id="13" w:author="Tara McCall" w:date="2019-05-21T14:59:00Z">
        <w:r w:rsidR="00B118FF">
          <w:rPr>
            <w:sz w:val="24"/>
          </w:rPr>
          <w:t xml:space="preserve"> in accordance with the Code of Conduct</w:t>
        </w:r>
      </w:ins>
      <w:r>
        <w:rPr>
          <w:sz w:val="24"/>
        </w:rPr>
        <w:t>.</w:t>
      </w:r>
    </w:p>
    <w:p w14:paraId="101C89E8" w14:textId="77777777" w:rsidR="001A6BB5" w:rsidRDefault="001A6BB5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31E353C3" w14:textId="77777777" w:rsidR="001A6BB5" w:rsidRDefault="001A6BB5" w:rsidP="00374D8A">
      <w:pPr>
        <w:pStyle w:val="Heading1"/>
        <w:keepNext w:val="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Contacting </w:t>
      </w:r>
      <w:r w:rsidR="00167BF9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aw </w:t>
      </w:r>
      <w:r w:rsidR="00167BF9">
        <w:rPr>
          <w:rFonts w:ascii="Times New Roman" w:hAnsi="Times New Roman"/>
        </w:rPr>
        <w:t>E</w:t>
      </w:r>
      <w:r>
        <w:rPr>
          <w:rFonts w:ascii="Times New Roman" w:hAnsi="Times New Roman"/>
        </w:rPr>
        <w:t>nforcement</w:t>
      </w:r>
    </w:p>
    <w:p w14:paraId="79112871" w14:textId="77777777" w:rsidR="001A6BB5" w:rsidRDefault="001A6BB5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224977A1" w14:textId="5FB4805D" w:rsidR="001A6BB5" w:rsidRDefault="001A6BB5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School administrators will contact law enforcement authorities immediately upon notice that a </w:t>
      </w:r>
      <w:r w:rsidR="00033764">
        <w:rPr>
          <w:sz w:val="24"/>
        </w:rPr>
        <w:t xml:space="preserve">student </w:t>
      </w:r>
      <w:r>
        <w:rPr>
          <w:sz w:val="24"/>
        </w:rPr>
        <w:t>is engaging in, or has engaged in</w:t>
      </w:r>
      <w:r w:rsidR="00F0096D">
        <w:rPr>
          <w:sz w:val="24"/>
        </w:rPr>
        <w:t>,</w:t>
      </w:r>
      <w:r w:rsidR="00167BF9">
        <w:rPr>
          <w:sz w:val="24"/>
        </w:rPr>
        <w:t xml:space="preserve"> </w:t>
      </w:r>
      <w:r>
        <w:rPr>
          <w:sz w:val="24"/>
        </w:rPr>
        <w:t>certain activities on school property or at a school sa</w:t>
      </w:r>
      <w:r w:rsidR="00C36F5E">
        <w:rPr>
          <w:sz w:val="24"/>
        </w:rPr>
        <w:t>nctioned or sponsored activity.</w:t>
      </w:r>
      <w:r>
        <w:rPr>
          <w:sz w:val="24"/>
        </w:rPr>
        <w:t xml:space="preserve"> Those activities are ones which may result, or do in fact result, in injury or serious threat of injury to the person or to another person or his/her property. </w:t>
      </w:r>
    </w:p>
    <w:p w14:paraId="777F29A3" w14:textId="77777777" w:rsidR="001A6BB5" w:rsidRDefault="001A6BB5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646D3D5C" w14:textId="3E445C3C" w:rsidR="00167BF9" w:rsidDel="00B118FF" w:rsidRDefault="00167BF9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del w:id="14" w:author="Tara McCall" w:date="2019-05-21T14:59:00Z"/>
          <w:sz w:val="24"/>
        </w:rPr>
      </w:pPr>
    </w:p>
    <w:p w14:paraId="4DD7E908" w14:textId="5F934505" w:rsidR="00096CB8" w:rsidDel="00B118FF" w:rsidRDefault="00096CB8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del w:id="15" w:author="Tara McCall" w:date="2019-05-21T14:59:00Z"/>
          <w:sz w:val="24"/>
        </w:rPr>
      </w:pPr>
    </w:p>
    <w:p w14:paraId="6F13C659" w14:textId="2FCBC375" w:rsidR="00096CB8" w:rsidDel="00B118FF" w:rsidRDefault="00096CB8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del w:id="16" w:author="Tara McCall" w:date="2019-05-21T14:59:00Z"/>
          <w:sz w:val="24"/>
        </w:rPr>
      </w:pPr>
    </w:p>
    <w:p w14:paraId="64AD3A7E" w14:textId="371635E6" w:rsidR="00096CB8" w:rsidRDefault="00096CB8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ins w:id="17" w:author="Tara McCall" w:date="2019-05-21T14:59:00Z"/>
          <w:sz w:val="24"/>
        </w:rPr>
      </w:pPr>
    </w:p>
    <w:p w14:paraId="6A1E7C96" w14:textId="2E9E8400" w:rsidR="00B118FF" w:rsidRDefault="00B118FF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ins w:id="18" w:author="Tara McCall" w:date="2019-05-21T14:59:00Z"/>
          <w:sz w:val="24"/>
        </w:rPr>
      </w:pPr>
    </w:p>
    <w:p w14:paraId="123AB0FF" w14:textId="70A4D491" w:rsidR="00B118FF" w:rsidRDefault="00B118FF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ins w:id="19" w:author="Tara McCall" w:date="2019-05-21T14:59:00Z"/>
          <w:sz w:val="24"/>
        </w:rPr>
      </w:pPr>
    </w:p>
    <w:p w14:paraId="7E7BA5C6" w14:textId="77777777" w:rsidR="00B118FF" w:rsidRDefault="00B118FF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64A9DED8" w14:textId="77777777" w:rsidR="00110F25" w:rsidRDefault="00110F25" w:rsidP="00374D8A">
      <w:pPr>
        <w:pStyle w:val="Heading1"/>
        <w:keepNext w:val="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Interrogations by </w:t>
      </w:r>
      <w:r w:rsidR="00167BF9">
        <w:rPr>
          <w:rFonts w:ascii="Times New Roman" w:hAnsi="Times New Roman"/>
        </w:rPr>
        <w:t>P</w:t>
      </w:r>
      <w:r>
        <w:rPr>
          <w:rFonts w:ascii="Times New Roman" w:hAnsi="Times New Roman"/>
        </w:rPr>
        <w:t>olice</w:t>
      </w:r>
    </w:p>
    <w:p w14:paraId="63D6F3F6" w14:textId="77777777" w:rsidR="00110F25" w:rsidRDefault="00110F25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485A08FF" w14:textId="77777777" w:rsidR="00110F25" w:rsidRDefault="00110F25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sz w:val="24"/>
        </w:rPr>
        <w:t>When law enforcement officers find it necessary to question students during the school day, the school pr</w:t>
      </w:r>
      <w:r w:rsidR="00265993">
        <w:rPr>
          <w:sz w:val="24"/>
        </w:rPr>
        <w:t>incipal or his/her designee may</w:t>
      </w:r>
      <w:r>
        <w:rPr>
          <w:sz w:val="24"/>
        </w:rPr>
        <w:t xml:space="preserve"> be present. </w:t>
      </w:r>
      <w:r w:rsidR="00265993">
        <w:rPr>
          <w:sz w:val="24"/>
        </w:rPr>
        <w:t xml:space="preserve">Officers will conduct the questioning discreetly and under circumstances which will avoid unnecessary embarrassment to the student being questioned. </w:t>
      </w:r>
      <w:r>
        <w:rPr>
          <w:sz w:val="24"/>
        </w:rPr>
        <w:t>The principal or his/her designee will attempt to contact the parent/legal guardian and request his/her attendance.</w:t>
      </w:r>
    </w:p>
    <w:p w14:paraId="4117F64E" w14:textId="77777777" w:rsidR="00E645EC" w:rsidRDefault="00E645EC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4F50D5BE" w14:textId="77777777" w:rsidR="00E645EC" w:rsidRPr="001A6BB5" w:rsidRDefault="00C36F5E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b/>
          <w:sz w:val="24"/>
        </w:rPr>
      </w:pPr>
      <w:r>
        <w:rPr>
          <w:b/>
          <w:sz w:val="24"/>
        </w:rPr>
        <w:t xml:space="preserve">Custody or </w:t>
      </w:r>
      <w:r w:rsidR="00167BF9">
        <w:rPr>
          <w:b/>
          <w:sz w:val="24"/>
        </w:rPr>
        <w:t>A</w:t>
      </w:r>
      <w:r w:rsidR="001A6BB5" w:rsidRPr="001A6BB5">
        <w:rPr>
          <w:b/>
          <w:sz w:val="24"/>
        </w:rPr>
        <w:t>rrest</w:t>
      </w:r>
    </w:p>
    <w:p w14:paraId="6B24B7D5" w14:textId="77777777" w:rsidR="001A6BB5" w:rsidRDefault="001A6BB5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7AAD5019" w14:textId="77777777" w:rsidR="00110F25" w:rsidRDefault="001A6BB5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 w:rsidRPr="001A6BB5">
        <w:rPr>
          <w:sz w:val="24"/>
        </w:rPr>
        <w:t xml:space="preserve">Law enforcement authorities have the right to enter the school to take a student into custody or to make a lawful arrest of a student provided that they act pursuant to lawful procedure. </w:t>
      </w:r>
      <w:r w:rsidR="00110F25" w:rsidRPr="001A6BB5">
        <w:rPr>
          <w:sz w:val="24"/>
        </w:rPr>
        <w:t>The principal will assist the law enforcement officer in assuring that all procedural safeguards as prescribed by law are observed.</w:t>
      </w:r>
      <w:r w:rsidRPr="001A6BB5">
        <w:rPr>
          <w:sz w:val="24"/>
        </w:rPr>
        <w:t xml:space="preserve"> If a student is arrested or taken into custody at school, the principal or his/her designee will</w:t>
      </w:r>
      <w:r>
        <w:rPr>
          <w:sz w:val="24"/>
        </w:rPr>
        <w:t xml:space="preserve"> make a reasonable effort to notify the parents/legal guardians.</w:t>
      </w:r>
    </w:p>
    <w:p w14:paraId="65E6DAAC" w14:textId="77777777" w:rsidR="00110F25" w:rsidRDefault="00110F25" w:rsidP="00374D8A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</w:p>
    <w:p w14:paraId="645FE19B" w14:textId="77777777" w:rsidR="00C36F5E" w:rsidRDefault="00110F25" w:rsidP="00E645EC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sz w:val="24"/>
        </w:rPr>
        <w:t>Adopted ^</w:t>
      </w:r>
    </w:p>
    <w:p w14:paraId="4D5EF171" w14:textId="3294E631" w:rsidR="00E645EC" w:rsidRPr="00E645EC" w:rsidRDefault="003F49F5" w:rsidP="00E645EC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ABC1A0" wp14:editId="2438D01E">
                <wp:simplePos x="0" y="0"/>
                <wp:positionH relativeFrom="column">
                  <wp:posOffset>411480</wp:posOffset>
                </wp:positionH>
                <wp:positionV relativeFrom="paragraph">
                  <wp:posOffset>64135</wp:posOffset>
                </wp:positionV>
                <wp:extent cx="512064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0545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5.05pt" to="435.6pt,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/9phECAAAo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"/>
            </w:pict>
          </mc:Fallback>
        </mc:AlternateContent>
      </w:r>
    </w:p>
    <w:p w14:paraId="4E6158BD" w14:textId="2AAD47E7" w:rsidR="00110F25" w:rsidRDefault="00110F25" w:rsidP="00374D8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Legal </w:t>
      </w:r>
      <w:r w:rsidR="00B669FC">
        <w:rPr>
          <w:sz w:val="22"/>
        </w:rPr>
        <w:t>R</w:t>
      </w:r>
      <w:r>
        <w:rPr>
          <w:sz w:val="22"/>
        </w:rPr>
        <w:t>eferences:</w:t>
      </w:r>
    </w:p>
    <w:p w14:paraId="07961897" w14:textId="77777777" w:rsidR="00110F25" w:rsidRDefault="00110F25" w:rsidP="00374D8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2"/>
        </w:rPr>
      </w:pPr>
    </w:p>
    <w:p w14:paraId="243A08BD" w14:textId="77777777" w:rsidR="00110F25" w:rsidRDefault="00AD1A42" w:rsidP="00374D8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2"/>
        </w:rPr>
      </w:pPr>
      <w:r>
        <w:rPr>
          <w:sz w:val="22"/>
        </w:rPr>
        <w:t>A</w:t>
      </w:r>
      <w:r w:rsidR="00110F25">
        <w:rPr>
          <w:sz w:val="22"/>
        </w:rPr>
        <w:t>.</w:t>
      </w:r>
      <w:r w:rsidR="00110F25">
        <w:rPr>
          <w:sz w:val="22"/>
        </w:rPr>
        <w:tab/>
        <w:t>S.C. Code</w:t>
      </w:r>
      <w:r w:rsidR="00096CB8">
        <w:rPr>
          <w:sz w:val="22"/>
        </w:rPr>
        <w:t xml:space="preserve"> of Laws</w:t>
      </w:r>
      <w:r w:rsidR="00110F25">
        <w:rPr>
          <w:sz w:val="22"/>
        </w:rPr>
        <w:t>, 1976, as amended:</w:t>
      </w:r>
    </w:p>
    <w:p w14:paraId="616DF0C2" w14:textId="77777777" w:rsidR="00110F25" w:rsidRDefault="00110F25" w:rsidP="00374D8A">
      <w:pPr>
        <w:numPr>
          <w:ilvl w:val="0"/>
          <w:numId w:val="4"/>
        </w:num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2"/>
        </w:rPr>
      </w:pPr>
      <w:r>
        <w:rPr>
          <w:sz w:val="22"/>
        </w:rPr>
        <w:t>Section 59-24-60 - Requires administrators to contact law enforcement.</w:t>
      </w:r>
    </w:p>
    <w:p w14:paraId="51BA21DC" w14:textId="77777777" w:rsidR="00110F25" w:rsidRDefault="00110F25" w:rsidP="00374D8A">
      <w:pPr>
        <w:numPr>
          <w:ilvl w:val="0"/>
          <w:numId w:val="4"/>
        </w:num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2"/>
        </w:rPr>
      </w:pPr>
      <w:r>
        <w:rPr>
          <w:sz w:val="22"/>
        </w:rPr>
        <w:t>Section 59-63-1110</w:t>
      </w:r>
      <w:r w:rsidR="00424B6A">
        <w:rPr>
          <w:sz w:val="22"/>
        </w:rPr>
        <w:t>,</w:t>
      </w:r>
      <w:r>
        <w:rPr>
          <w:sz w:val="22"/>
        </w:rPr>
        <w:t xml:space="preserve"> </w:t>
      </w:r>
      <w:r w:rsidRPr="00750B46">
        <w:rPr>
          <w:i/>
          <w:sz w:val="22"/>
        </w:rPr>
        <w:t>et seq</w:t>
      </w:r>
      <w:r w:rsidRPr="0041665B">
        <w:rPr>
          <w:sz w:val="22"/>
        </w:rPr>
        <w:t>.</w:t>
      </w:r>
      <w:r>
        <w:rPr>
          <w:sz w:val="22"/>
        </w:rPr>
        <w:t xml:space="preserve"> - Search of persons and effects on school property.</w:t>
      </w:r>
    </w:p>
    <w:p w14:paraId="6CB1D786" w14:textId="77777777" w:rsidR="00AD1A42" w:rsidRDefault="00AD1A42" w:rsidP="00374D8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2"/>
        </w:rPr>
      </w:pPr>
    </w:p>
    <w:p w14:paraId="7DA63161" w14:textId="77777777" w:rsidR="00AD1A42" w:rsidRDefault="00AD1A42" w:rsidP="00374D8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2"/>
        </w:rPr>
      </w:pPr>
      <w:r>
        <w:rPr>
          <w:sz w:val="22"/>
        </w:rPr>
        <w:t>B.</w:t>
      </w:r>
      <w:r>
        <w:rPr>
          <w:sz w:val="22"/>
        </w:rPr>
        <w:tab/>
      </w:r>
      <w:r w:rsidR="007E6C2B">
        <w:rPr>
          <w:sz w:val="22"/>
        </w:rPr>
        <w:t>Federal Cases</w:t>
      </w:r>
      <w:r>
        <w:rPr>
          <w:sz w:val="22"/>
        </w:rPr>
        <w:t>:</w:t>
      </w:r>
    </w:p>
    <w:p w14:paraId="6BC14042" w14:textId="77777777" w:rsidR="00AD1A42" w:rsidRDefault="00AD1A42" w:rsidP="00374D8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2"/>
        </w:rPr>
      </w:pPr>
      <w:r>
        <w:rPr>
          <w:sz w:val="22"/>
        </w:rPr>
        <w:tab/>
        <w:t>1.</w:t>
      </w:r>
      <w:r>
        <w:rPr>
          <w:sz w:val="22"/>
        </w:rPr>
        <w:tab/>
      </w:r>
      <w:r w:rsidRPr="00750B46">
        <w:rPr>
          <w:i/>
          <w:sz w:val="22"/>
        </w:rPr>
        <w:t>New Jersey v. T.L.</w:t>
      </w:r>
      <w:r>
        <w:rPr>
          <w:i/>
          <w:sz w:val="22"/>
        </w:rPr>
        <w:t>O.</w:t>
      </w:r>
      <w:r>
        <w:rPr>
          <w:sz w:val="22"/>
        </w:rPr>
        <w:t>, 469 U.S. 325 (1985).</w:t>
      </w:r>
    </w:p>
    <w:p w14:paraId="6FCB2513" w14:textId="77777777" w:rsidR="00AD1A42" w:rsidRDefault="00AD1A42" w:rsidP="00AD1A42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2"/>
        </w:rPr>
      </w:pPr>
    </w:p>
    <w:sectPr w:rsidR="00AD1A4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8C7BE" w14:textId="77777777" w:rsidR="00A3303F" w:rsidRDefault="00A3303F">
      <w:r>
        <w:separator/>
      </w:r>
    </w:p>
  </w:endnote>
  <w:endnote w:type="continuationSeparator" w:id="0">
    <w:p w14:paraId="1B841C31" w14:textId="77777777" w:rsidR="00A3303F" w:rsidRDefault="00A3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3362A" w14:textId="54AC33C5" w:rsidR="00F8210F" w:rsidRDefault="00A3525C"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rFonts w:ascii="Helvetica" w:hAnsi="Helvetica"/>
        <w:b/>
        <w:sz w:val="28"/>
      </w:rPr>
    </w:pPr>
    <w:r>
      <w:rPr>
        <w:rFonts w:ascii="Helvetica" w:hAnsi="Helvetica"/>
        <w:b/>
        <w:sz w:val="28"/>
      </w:rPr>
      <w:t>Orangeburg County School District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B8A16" w14:textId="77777777" w:rsidR="00F8210F" w:rsidRDefault="00F8210F"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30B9E" w14:textId="77777777" w:rsidR="00F8210F" w:rsidRDefault="00A3525C">
    <w:pPr>
      <w:pStyle w:val="Footer"/>
      <w:tabs>
        <w:tab w:val="right" w:pos="9360"/>
      </w:tabs>
      <w:rPr>
        <w:sz w:val="24"/>
      </w:rPr>
    </w:pPr>
    <w:r>
      <w:rPr>
        <w:rFonts w:ascii="Helvetica" w:hAnsi="Helvetica"/>
        <w:b/>
        <w:sz w:val="28"/>
      </w:rPr>
      <w:t xml:space="preserve">Orangeburg County School District </w:t>
    </w:r>
    <w:r w:rsidR="00F8210F">
      <w:rPr>
        <w:rFonts w:ascii="Times" w:hAnsi="Times"/>
        <w:sz w:val="24"/>
      </w:rPr>
      <w:tab/>
    </w:r>
    <w:r w:rsidR="00F8210F">
      <w:rPr>
        <w:sz w:val="24"/>
      </w:rPr>
      <w:t>(see next page)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9AF7B" w14:textId="77777777" w:rsidR="00A3303F" w:rsidRDefault="00A3303F">
      <w:r>
        <w:separator/>
      </w:r>
    </w:p>
  </w:footnote>
  <w:footnote w:type="continuationSeparator" w:id="0">
    <w:p w14:paraId="3BAE50F9" w14:textId="77777777" w:rsidR="00A3303F" w:rsidRDefault="00A330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47B09" w14:textId="77777777" w:rsidR="00F8210F" w:rsidRDefault="00E645EC"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rFonts w:ascii="Helvetica" w:hAnsi="Helvetica"/>
        <w:b/>
        <w:sz w:val="32"/>
      </w:rPr>
    </w:pPr>
    <w:r>
      <w:rPr>
        <w:rFonts w:ascii="Helvetica" w:hAnsi="Helvetica"/>
        <w:b/>
        <w:sz w:val="32"/>
      </w:rPr>
      <w:t>PAGE</w:t>
    </w:r>
    <w:r w:rsidR="00F8210F">
      <w:rPr>
        <w:rFonts w:ascii="Helvetica" w:hAnsi="Helvetica"/>
        <w:b/>
        <w:sz w:val="32"/>
      </w:rPr>
      <w:t xml:space="preserve"> </w:t>
    </w:r>
    <w:r w:rsidR="00F8210F">
      <w:rPr>
        <w:rFonts w:ascii="Helvetica" w:hAnsi="Helvetica"/>
        <w:b/>
        <w:sz w:val="32"/>
      </w:rPr>
      <w:fldChar w:fldCharType="begin"/>
    </w:r>
    <w:r w:rsidR="00F8210F">
      <w:rPr>
        <w:rFonts w:ascii="Helvetica" w:hAnsi="Helvetica"/>
        <w:b/>
        <w:sz w:val="32"/>
      </w:rPr>
      <w:instrText xml:space="preserve">PAGE  </w:instrText>
    </w:r>
    <w:r w:rsidR="00F8210F">
      <w:rPr>
        <w:rFonts w:ascii="Helvetica" w:hAnsi="Helvetica"/>
        <w:b/>
        <w:sz w:val="32"/>
      </w:rPr>
      <w:fldChar w:fldCharType="separate"/>
    </w:r>
    <w:r w:rsidR="003F49F5">
      <w:rPr>
        <w:rFonts w:ascii="Helvetica" w:hAnsi="Helvetica"/>
        <w:b/>
        <w:noProof/>
        <w:sz w:val="32"/>
      </w:rPr>
      <w:t>2</w:t>
    </w:r>
    <w:r w:rsidR="00F8210F">
      <w:rPr>
        <w:rFonts w:ascii="Helvetica" w:hAnsi="Helvetica"/>
        <w:b/>
        <w:sz w:val="32"/>
      </w:rPr>
      <w:fldChar w:fldCharType="end"/>
    </w:r>
    <w:r w:rsidR="00F8210F">
      <w:rPr>
        <w:rFonts w:ascii="Helvetica" w:hAnsi="Helvetica"/>
        <w:b/>
        <w:sz w:val="32"/>
      </w:rPr>
      <w:t xml:space="preserve"> - JIH - STUDENT INTERROGATIONS, SEARCHES</w:t>
    </w:r>
    <w:r w:rsidR="00167BF9">
      <w:rPr>
        <w:rFonts w:ascii="Helvetica" w:hAnsi="Helvetica"/>
        <w:b/>
        <w:sz w:val="32"/>
      </w:rPr>
      <w:t>,</w:t>
    </w:r>
  </w:p>
  <w:p w14:paraId="2250DDEA" w14:textId="77777777" w:rsidR="00F8210F" w:rsidRDefault="00E645EC" w:rsidP="00C36F5E"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240"/>
      <w:rPr>
        <w:rFonts w:ascii="Helvetica" w:hAnsi="Helvetica"/>
        <w:b/>
        <w:sz w:val="32"/>
      </w:rPr>
    </w:pPr>
    <w:r>
      <w:rPr>
        <w:rFonts w:ascii="Helvetica" w:hAnsi="Helvetica"/>
        <w:b/>
        <w:sz w:val="32"/>
      </w:rPr>
      <w:t>AND ARRESTS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196FC" w14:textId="77777777" w:rsidR="00F8210F" w:rsidRDefault="00167BF9"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rFonts w:ascii="Helvetica" w:hAnsi="Helvetica"/>
        <w:sz w:val="32"/>
      </w:rPr>
    </w:pPr>
    <w:r>
      <w:rPr>
        <w:rFonts w:ascii="Helvetica" w:hAnsi="Helvetica"/>
        <w:sz w:val="32"/>
      </w:rPr>
      <w:t xml:space="preserve">PAGE </w:t>
    </w:r>
    <w:r w:rsidR="00F8210F">
      <w:rPr>
        <w:rFonts w:ascii="Helvetica" w:hAnsi="Helvetica"/>
        <w:sz w:val="32"/>
      </w:rPr>
      <w:fldChar w:fldCharType="begin"/>
    </w:r>
    <w:r w:rsidR="00F8210F">
      <w:rPr>
        <w:rFonts w:ascii="Helvetica" w:hAnsi="Helvetica"/>
        <w:sz w:val="32"/>
      </w:rPr>
      <w:instrText xml:space="preserve">PAGE  </w:instrText>
    </w:r>
    <w:r w:rsidR="00F8210F">
      <w:rPr>
        <w:rFonts w:ascii="Helvetica" w:hAnsi="Helvetica"/>
        <w:sz w:val="32"/>
      </w:rPr>
      <w:fldChar w:fldCharType="separate"/>
    </w:r>
    <w:r w:rsidR="00F8210F">
      <w:rPr>
        <w:rFonts w:ascii="Helvetica" w:hAnsi="Helvetica"/>
        <w:noProof/>
        <w:sz w:val="32"/>
      </w:rPr>
      <w:t>3</w:t>
    </w:r>
    <w:r w:rsidR="00F8210F">
      <w:rPr>
        <w:rFonts w:ascii="Helvetica" w:hAnsi="Helvetica"/>
        <w:sz w:val="32"/>
      </w:rPr>
      <w:fldChar w:fldCharType="end"/>
    </w:r>
    <w:r w:rsidR="00F8210F">
      <w:rPr>
        <w:rFonts w:ascii="Helvetica" w:hAnsi="Helvetica"/>
        <w:sz w:val="32"/>
      </w:rPr>
      <w:t xml:space="preserve"> - JIH - STUDENT INTERROGATIONS, SEARCHES</w:t>
    </w:r>
  </w:p>
  <w:p w14:paraId="26C9FACB" w14:textId="77777777" w:rsidR="00F8210F" w:rsidRDefault="00F8210F"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rPr>
        <w:rFonts w:ascii="Helvetica" w:hAnsi="Helvetica"/>
        <w:sz w:val="32"/>
      </w:rPr>
    </w:pPr>
    <w:r>
      <w:rPr>
        <w:rFonts w:ascii="Helvetica" w:hAnsi="Helvetica"/>
        <w:sz w:val="32"/>
      </w:rPr>
      <w:t>AND ARRESTS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46F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1794C6C"/>
    <w:multiLevelType w:val="hybridMultilevel"/>
    <w:tmpl w:val="136A2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D2C3D"/>
    <w:multiLevelType w:val="hybridMultilevel"/>
    <w:tmpl w:val="9EE06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2C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ra McCall">
    <w15:presenceInfo w15:providerId="AD" w15:userId="S-1-5-21-1131240106-1749236307-569397357-73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4B"/>
    <w:rsid w:val="00033764"/>
    <w:rsid w:val="00043721"/>
    <w:rsid w:val="00096CB8"/>
    <w:rsid w:val="000E26C3"/>
    <w:rsid w:val="00110F25"/>
    <w:rsid w:val="00123A24"/>
    <w:rsid w:val="00167BF9"/>
    <w:rsid w:val="0019447F"/>
    <w:rsid w:val="001A6BB5"/>
    <w:rsid w:val="001D0B6F"/>
    <w:rsid w:val="00265993"/>
    <w:rsid w:val="00374D8A"/>
    <w:rsid w:val="003E5540"/>
    <w:rsid w:val="003F49F5"/>
    <w:rsid w:val="0041665B"/>
    <w:rsid w:val="00424B6A"/>
    <w:rsid w:val="004873FA"/>
    <w:rsid w:val="004B423A"/>
    <w:rsid w:val="004B6A0C"/>
    <w:rsid w:val="004F2978"/>
    <w:rsid w:val="005660BB"/>
    <w:rsid w:val="00581422"/>
    <w:rsid w:val="0063142C"/>
    <w:rsid w:val="006479C8"/>
    <w:rsid w:val="00652A4A"/>
    <w:rsid w:val="00750B46"/>
    <w:rsid w:val="007E6C2B"/>
    <w:rsid w:val="007F29D1"/>
    <w:rsid w:val="00995FAB"/>
    <w:rsid w:val="009D2FB3"/>
    <w:rsid w:val="009F4B34"/>
    <w:rsid w:val="00A3303F"/>
    <w:rsid w:val="00A3525C"/>
    <w:rsid w:val="00A84943"/>
    <w:rsid w:val="00A93E1E"/>
    <w:rsid w:val="00AC78AC"/>
    <w:rsid w:val="00AD1A42"/>
    <w:rsid w:val="00B118FF"/>
    <w:rsid w:val="00B31C85"/>
    <w:rsid w:val="00B51182"/>
    <w:rsid w:val="00B669FC"/>
    <w:rsid w:val="00BA626B"/>
    <w:rsid w:val="00BC103A"/>
    <w:rsid w:val="00BC5638"/>
    <w:rsid w:val="00BF0F0A"/>
    <w:rsid w:val="00C05857"/>
    <w:rsid w:val="00C1738A"/>
    <w:rsid w:val="00C26F54"/>
    <w:rsid w:val="00C36F5E"/>
    <w:rsid w:val="00CF11B4"/>
    <w:rsid w:val="00D24CDC"/>
    <w:rsid w:val="00D73892"/>
    <w:rsid w:val="00D931FA"/>
    <w:rsid w:val="00DA6289"/>
    <w:rsid w:val="00E32CEC"/>
    <w:rsid w:val="00E645EC"/>
    <w:rsid w:val="00E912F6"/>
    <w:rsid w:val="00F0096D"/>
    <w:rsid w:val="00F6574B"/>
    <w:rsid w:val="00F8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611F3"/>
  <w15:chartTrackingRefBased/>
  <w15:docId w15:val="{21CAAEF1-3732-4F9B-AA63-DD9BD58F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0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local">
    <w:name w:val="WP Defaults(local)"/>
    <w:basedOn w:val="Normal"/>
    <w:pPr>
      <w:jc w:val="both"/>
    </w:pPr>
    <w:rPr>
      <w:rFonts w:ascii="Courier" w:hAnsi="Courier"/>
      <w:sz w:val="24"/>
    </w:rPr>
  </w:style>
  <w:style w:type="paragraph" w:customStyle="1" w:styleId="Bibliogrphy">
    <w:name w:val="Bibliogrphy"/>
    <w:basedOn w:val="Normal"/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 w:hanging="720"/>
    </w:pPr>
  </w:style>
  <w:style w:type="paragraph" w:customStyle="1" w:styleId="DocInit">
    <w:name w:val="Doc Init"/>
    <w:basedOn w:val="Normal"/>
  </w:style>
  <w:style w:type="paragraph" w:customStyle="1" w:styleId="TechInit">
    <w:name w:val="Tech Init"/>
    <w:basedOn w:val="Normal"/>
  </w:style>
  <w:style w:type="paragraph" w:customStyle="1" w:styleId="Pleading">
    <w:name w:val="Pleading"/>
    <w:basedOn w:val="Normal"/>
  </w:style>
  <w:style w:type="paragraph" w:styleId="Footer">
    <w:name w:val="footer"/>
    <w:basedOn w:val="Normal"/>
  </w:style>
  <w:style w:type="paragraph" w:customStyle="1" w:styleId="Document">
    <w:name w:val="Document"/>
    <w:basedOn w:val="Normal"/>
  </w:style>
  <w:style w:type="paragraph" w:styleId="Header">
    <w:name w:val="header"/>
    <w:basedOn w:val="Normal"/>
  </w:style>
  <w:style w:type="paragraph" w:styleId="Title">
    <w:name w:val="Title"/>
    <w:basedOn w:val="Normal"/>
    <w:qFormat/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rFonts w:ascii="Times" w:hAnsi="Times"/>
      <w:i/>
    </w:rPr>
  </w:style>
  <w:style w:type="paragraph" w:styleId="BodyTextIndent">
    <w:name w:val="Body Text Indent"/>
    <w:basedOn w:val="Normal"/>
    <w:pPr>
      <w:tabs>
        <w:tab w:val="left" w:pos="-720"/>
        <w:tab w:val="left" w:pos="36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exact"/>
      <w:ind w:left="720" w:hanging="720"/>
      <w:jc w:val="both"/>
    </w:pPr>
    <w:rPr>
      <w:rFonts w:ascii="Times" w:hAnsi="Times"/>
      <w:sz w:val="22"/>
    </w:rPr>
  </w:style>
  <w:style w:type="character" w:customStyle="1" w:styleId="Heading1Char">
    <w:name w:val="Heading 1 Char"/>
    <w:link w:val="Heading1"/>
    <w:rsid w:val="001A6BB5"/>
    <w:rPr>
      <w:rFonts w:ascii="Times" w:hAnsi="Times"/>
      <w:b/>
      <w:color w:val="000000"/>
      <w:sz w:val="24"/>
    </w:rPr>
  </w:style>
  <w:style w:type="character" w:styleId="CommentReference">
    <w:name w:val="annotation reference"/>
    <w:rsid w:val="00C1738A"/>
    <w:rPr>
      <w:noProof w:val="0"/>
      <w:color w:val="000000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rsid w:val="00C1738A"/>
  </w:style>
  <w:style w:type="character" w:customStyle="1" w:styleId="CommentTextChar">
    <w:name w:val="Comment Text Char"/>
    <w:link w:val="CommentText"/>
    <w:rsid w:val="00C1738A"/>
    <w:rPr>
      <w:noProof w:val="0"/>
      <w:color w:val="000000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C1738A"/>
    <w:rPr>
      <w:b/>
      <w:bCs/>
    </w:rPr>
  </w:style>
  <w:style w:type="character" w:customStyle="1" w:styleId="CommentSubjectChar">
    <w:name w:val="Comment Subject Char"/>
    <w:link w:val="CommentSubject"/>
    <w:rsid w:val="00C1738A"/>
    <w:rPr>
      <w:b/>
      <w:bCs/>
      <w:noProof w:val="0"/>
      <w:color w:val="000000"/>
      <w:sz w:val="20"/>
      <w:lang w:val="en-US"/>
    </w:rPr>
  </w:style>
  <w:style w:type="paragraph" w:styleId="BalloonText">
    <w:name w:val="Balloon Text"/>
    <w:basedOn w:val="Normal"/>
    <w:link w:val="BalloonTextChar"/>
    <w:rsid w:val="00C173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1738A"/>
    <w:rPr>
      <w:rFonts w:ascii="Segoe UI" w:hAnsi="Segoe UI" w:cs="Segoe UI"/>
      <w:noProof w:val="0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McCall</dc:creator>
  <cp:keywords/>
  <cp:lastModifiedBy>Tiffany Richardson</cp:lastModifiedBy>
  <cp:revision>2</cp:revision>
  <cp:lastPrinted>2019-05-20T18:58:00Z</cp:lastPrinted>
  <dcterms:created xsi:type="dcterms:W3CDTF">2019-07-15T11:47:00Z</dcterms:created>
  <dcterms:modified xsi:type="dcterms:W3CDTF">2019-07-15T11:47:00Z</dcterms:modified>
</cp:coreProperties>
</file>